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FF" w:rsidRPr="00DD2F21" w:rsidRDefault="00B175FF" w:rsidP="00DD2F21">
      <w:pPr>
        <w:spacing w:after="0" w:line="240" w:lineRule="auto"/>
        <w:jc w:val="center"/>
        <w:rPr>
          <w:rFonts w:ascii="Times New Roman" w:hAnsi="Times New Roman"/>
          <w:sz w:val="24"/>
          <w:szCs w:val="24"/>
        </w:rPr>
      </w:pPr>
      <w:r w:rsidRPr="00DD2F21">
        <w:rPr>
          <w:rFonts w:ascii="Helvetica" w:hAnsi="Helvetica" w:cs="Helvetica"/>
          <w:sz w:val="36"/>
          <w:szCs w:val="36"/>
        </w:rPr>
        <w:t>Hanson Preservation Committee Minutes </w:t>
      </w:r>
    </w:p>
    <w:p w:rsidR="00B175FF" w:rsidRPr="00DD2F21" w:rsidRDefault="00B175FF" w:rsidP="00DD2F21">
      <w:pPr>
        <w:spacing w:after="0" w:line="240" w:lineRule="auto"/>
        <w:ind w:left="3096" w:firstLine="720"/>
        <w:rPr>
          <w:rFonts w:ascii="Times New Roman" w:hAnsi="Times New Roman"/>
          <w:sz w:val="24"/>
          <w:szCs w:val="24"/>
        </w:rPr>
      </w:pPr>
      <w:r w:rsidRPr="00DD2F21">
        <w:rPr>
          <w:rFonts w:ascii="Helvetica" w:hAnsi="Helvetica" w:cs="Helvetica"/>
          <w:sz w:val="36"/>
          <w:szCs w:val="36"/>
        </w:rPr>
        <w:t>December 15, 2010</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Meeting called to order at 7:04 pm.</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 xml:space="preserve">Members present:  Alan Clemons, Dave Harris, </w:t>
      </w:r>
      <w:smartTag w:uri="urn:schemas-microsoft-com:office:smarttags" w:element="PlaceName">
        <w:smartTag w:uri="urn:schemas-microsoft-com:office:smarttags" w:element="place">
          <w:r w:rsidRPr="00DD2F21">
            <w:rPr>
              <w:rFonts w:ascii="Helvetica" w:hAnsi="Helvetica" w:cs="Helvetica"/>
              <w:sz w:val="28"/>
              <w:szCs w:val="28"/>
            </w:rPr>
            <w:t>Bill</w:t>
          </w:r>
        </w:smartTag>
        <w:r w:rsidRPr="00DD2F21">
          <w:rPr>
            <w:rFonts w:ascii="Helvetica" w:hAnsi="Helvetica" w:cs="Helvetica"/>
            <w:sz w:val="28"/>
            <w:szCs w:val="28"/>
          </w:rPr>
          <w:t xml:space="preserve"> </w:t>
        </w:r>
        <w:smartTag w:uri="urn:schemas-microsoft-com:office:smarttags" w:element="PlaceName">
          <w:r w:rsidRPr="00DD2F21">
            <w:rPr>
              <w:rFonts w:ascii="Helvetica" w:hAnsi="Helvetica" w:cs="Helvetica"/>
              <w:sz w:val="28"/>
              <w:szCs w:val="28"/>
            </w:rPr>
            <w:t>Strait</w:t>
          </w:r>
        </w:smartTag>
      </w:smartTag>
      <w:r w:rsidRPr="00DD2F21">
        <w:rPr>
          <w:rFonts w:ascii="Helvetica" w:hAnsi="Helvetica" w:cs="Helvetica"/>
          <w:sz w:val="28"/>
          <w:szCs w:val="28"/>
        </w:rPr>
        <w:t xml:space="preserve">, Laura </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Fitz</w:t>
      </w:r>
      <w:r>
        <w:rPr>
          <w:rFonts w:ascii="Helvetica" w:hAnsi="Helvetica" w:cs="Helvetica"/>
          <w:sz w:val="28"/>
          <w:szCs w:val="28"/>
        </w:rPr>
        <w:t>G</w:t>
      </w:r>
      <w:r w:rsidRPr="00DD2F21">
        <w:rPr>
          <w:rFonts w:ascii="Helvetica" w:hAnsi="Helvetica" w:cs="Helvetica"/>
          <w:sz w:val="28"/>
          <w:szCs w:val="28"/>
        </w:rPr>
        <w:t>erald-Kemmett, Bob Sears, Phil Lindquist (at 7:25)</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Members not present:  Bill Clay, John Kemmett, Patty Norton</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Minutes from last meeting approved  5:0:0</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Helvetica" w:hAnsi="Helvetica" w:cs="Helvetica"/>
          <w:sz w:val="28"/>
          <w:szCs w:val="28"/>
        </w:rPr>
        <w:t> </w:t>
      </w:r>
    </w:p>
    <w:p w:rsidR="00B175FF" w:rsidRDefault="00B175FF" w:rsidP="00DD2F21">
      <w:pPr>
        <w:spacing w:after="0" w:line="240" w:lineRule="auto"/>
        <w:rPr>
          <w:rFonts w:ascii="Times New Roman" w:hAnsi="Times New Roman"/>
          <w:sz w:val="28"/>
          <w:szCs w:val="28"/>
        </w:rPr>
      </w:pPr>
      <w:r>
        <w:rPr>
          <w:rFonts w:ascii="Times New Roman" w:hAnsi="Times New Roman"/>
          <w:sz w:val="28"/>
          <w:szCs w:val="28"/>
        </w:rPr>
        <w:t xml:space="preserve">Laura asked everyone to that they have </w:t>
      </w:r>
      <w:r w:rsidRPr="00DD2F21">
        <w:rPr>
          <w:rFonts w:ascii="Times New Roman" w:hAnsi="Times New Roman"/>
          <w:sz w:val="28"/>
          <w:szCs w:val="28"/>
        </w:rPr>
        <w:t xml:space="preserve"> completed and turned in the ethics paper to Beth</w:t>
      </w:r>
      <w:r>
        <w:rPr>
          <w:rFonts w:ascii="Times New Roman" w:hAnsi="Times New Roman"/>
          <w:sz w:val="28"/>
          <w:szCs w:val="28"/>
        </w:rPr>
        <w:t xml:space="preserve"> Sloan</w:t>
      </w:r>
      <w:r w:rsidRPr="00DD2F21">
        <w:rPr>
          <w:rFonts w:ascii="Times New Roman" w:hAnsi="Times New Roman"/>
          <w:sz w:val="28"/>
          <w:szCs w:val="28"/>
        </w:rPr>
        <w:t>.</w:t>
      </w:r>
    </w:p>
    <w:p w:rsidR="00B175FF" w:rsidRPr="00CF4851" w:rsidRDefault="00B175FF" w:rsidP="00DD2F21">
      <w:pPr>
        <w:spacing w:after="0" w:line="240" w:lineRule="auto"/>
        <w:rPr>
          <w:rFonts w:ascii="Times New Roman" w:hAnsi="Times New Roman"/>
          <w:sz w:val="28"/>
          <w:szCs w:val="28"/>
        </w:rPr>
      </w:pPr>
    </w:p>
    <w:p w:rsidR="00B175FF" w:rsidRDefault="00B175FF" w:rsidP="00DD2F21">
      <w:pPr>
        <w:spacing w:after="0" w:line="240" w:lineRule="auto"/>
        <w:rPr>
          <w:rFonts w:ascii="Times New Roman" w:hAnsi="Times New Roman"/>
          <w:sz w:val="28"/>
          <w:szCs w:val="28"/>
        </w:rPr>
      </w:pPr>
      <w:r w:rsidRPr="00DD2F21">
        <w:rPr>
          <w:rFonts w:ascii="Times New Roman" w:hAnsi="Times New Roman"/>
          <w:sz w:val="28"/>
          <w:szCs w:val="28"/>
        </w:rPr>
        <w:t xml:space="preserve">Vote to pay for the initial work done for </w:t>
      </w:r>
      <w:smartTag w:uri="urn:schemas-microsoft-com:office:smarttags" w:element="place">
        <w:smartTag w:uri="urn:schemas-microsoft-com:office:smarttags" w:element="PlaceType">
          <w:r w:rsidRPr="00DD2F21">
            <w:rPr>
              <w:rFonts w:ascii="Times New Roman" w:hAnsi="Times New Roman"/>
              <w:sz w:val="28"/>
              <w:szCs w:val="28"/>
            </w:rPr>
            <w:t>Camp</w:t>
          </w:r>
        </w:smartTag>
        <w:r w:rsidRPr="00DD2F21">
          <w:rPr>
            <w:rFonts w:ascii="Times New Roman" w:hAnsi="Times New Roman"/>
            <w:sz w:val="28"/>
            <w:szCs w:val="28"/>
          </w:rPr>
          <w:t xml:space="preserve"> </w:t>
        </w:r>
        <w:smartTag w:uri="urn:schemas-microsoft-com:office:smarttags" w:element="PlaceName">
          <w:r w:rsidRPr="00DD2F21">
            <w:rPr>
              <w:rFonts w:ascii="Times New Roman" w:hAnsi="Times New Roman"/>
              <w:sz w:val="28"/>
              <w:szCs w:val="28"/>
            </w:rPr>
            <w:t>Kiwanee</w:t>
          </w:r>
        </w:smartTag>
      </w:smartTag>
      <w:r w:rsidRPr="00DD2F21">
        <w:rPr>
          <w:rFonts w:ascii="Times New Roman" w:hAnsi="Times New Roman"/>
          <w:sz w:val="28"/>
          <w:szCs w:val="28"/>
        </w:rPr>
        <w:t xml:space="preserve"> by Al Hanscom for August and September ($3500.00).  Funds to come from the administrative budget.  Alan Clemons made motion, Dave Harris 2</w:t>
      </w:r>
      <w:r w:rsidRPr="00DD2F21">
        <w:rPr>
          <w:rFonts w:ascii="Times New Roman" w:hAnsi="Times New Roman"/>
          <w:sz w:val="28"/>
          <w:szCs w:val="28"/>
          <w:vertAlign w:val="superscript"/>
        </w:rPr>
        <w:t>nd</w:t>
      </w:r>
      <w:r w:rsidRPr="00DD2F21">
        <w:rPr>
          <w:rFonts w:ascii="Times New Roman" w:hAnsi="Times New Roman"/>
          <w:sz w:val="28"/>
          <w:szCs w:val="28"/>
        </w:rPr>
        <w:t xml:space="preserve"> the motion and vote taken 5:0:0.</w:t>
      </w:r>
    </w:p>
    <w:p w:rsidR="00B175FF" w:rsidRDefault="00B175FF" w:rsidP="00DD2F21">
      <w:pPr>
        <w:spacing w:after="0" w:line="240" w:lineRule="auto"/>
        <w:rPr>
          <w:rFonts w:ascii="Times New Roman" w:hAnsi="Times New Roman"/>
          <w:sz w:val="28"/>
          <w:szCs w:val="28"/>
        </w:rPr>
      </w:pPr>
    </w:p>
    <w:p w:rsidR="00B175FF" w:rsidRDefault="00B175FF" w:rsidP="00DD2F21">
      <w:pPr>
        <w:spacing w:after="0" w:line="240" w:lineRule="auto"/>
        <w:rPr>
          <w:rFonts w:ascii="Times New Roman" w:hAnsi="Times New Roman"/>
          <w:sz w:val="28"/>
          <w:szCs w:val="28"/>
        </w:rPr>
      </w:pPr>
      <w:r>
        <w:rPr>
          <w:rFonts w:ascii="Times New Roman" w:hAnsi="Times New Roman"/>
          <w:sz w:val="28"/>
          <w:szCs w:val="28"/>
        </w:rPr>
        <w:t>Dave Harris clarified that it was the Hanson CPC’s intention to empower Laura to sign all bills and invoices on behalf of the CPC and that he thought that was the vote taken at the December 10</w:t>
      </w:r>
      <w:r w:rsidRPr="00CF4851">
        <w:rPr>
          <w:rFonts w:ascii="Times New Roman" w:hAnsi="Times New Roman"/>
          <w:sz w:val="28"/>
          <w:szCs w:val="28"/>
          <w:vertAlign w:val="superscript"/>
        </w:rPr>
        <w:t>th</w:t>
      </w:r>
      <w:r>
        <w:rPr>
          <w:rFonts w:ascii="Times New Roman" w:hAnsi="Times New Roman"/>
          <w:sz w:val="28"/>
          <w:szCs w:val="28"/>
        </w:rPr>
        <w:t xml:space="preserve"> Emergency Meeting.  Dave Harris made motion, </w:t>
      </w:r>
      <w:smartTag w:uri="urn:schemas-microsoft-com:office:smarttags" w:element="place">
        <w:smartTag w:uri="urn:schemas-microsoft-com:office:smarttags" w:element="PlaceName">
          <w:r>
            <w:rPr>
              <w:rFonts w:ascii="Times New Roman" w:hAnsi="Times New Roman"/>
              <w:sz w:val="28"/>
              <w:szCs w:val="28"/>
            </w:rPr>
            <w:t>Bill</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Strait</w:t>
          </w:r>
        </w:smartTag>
      </w:smartTag>
      <w:r>
        <w:rPr>
          <w:rFonts w:ascii="Times New Roman" w:hAnsi="Times New Roman"/>
          <w:sz w:val="28"/>
          <w:szCs w:val="28"/>
        </w:rPr>
        <w:t xml:space="preserve"> seconded the motion allowing Laura to sign all such documents on behalf of the CPC going forward. It was decided that a new vote will need to be taken regarding this item if the Chairperson changes going forward.</w:t>
      </w:r>
    </w:p>
    <w:p w:rsidR="00B175FF" w:rsidRDefault="00B175FF" w:rsidP="00DD2F21">
      <w:pPr>
        <w:spacing w:after="0" w:line="240" w:lineRule="auto"/>
        <w:rPr>
          <w:rFonts w:ascii="Times New Roman" w:hAnsi="Times New Roman"/>
          <w:sz w:val="28"/>
          <w:szCs w:val="28"/>
        </w:rPr>
      </w:pPr>
    </w:p>
    <w:p w:rsidR="00B175FF" w:rsidRPr="00DD2F21" w:rsidRDefault="00B175FF" w:rsidP="00DD2F21">
      <w:pPr>
        <w:spacing w:after="0" w:line="240" w:lineRule="auto"/>
        <w:rPr>
          <w:rFonts w:ascii="Times New Roman" w:hAnsi="Times New Roman"/>
          <w:sz w:val="24"/>
          <w:szCs w:val="24"/>
        </w:rPr>
      </w:pPr>
      <w:r>
        <w:rPr>
          <w:rFonts w:ascii="Times New Roman" w:hAnsi="Times New Roman"/>
          <w:sz w:val="28"/>
          <w:szCs w:val="28"/>
        </w:rPr>
        <w:t>Beta bill</w:t>
      </w:r>
      <w:r w:rsidRPr="00DD2F21">
        <w:rPr>
          <w:rFonts w:ascii="Times New Roman" w:hAnsi="Times New Roman"/>
          <w:sz w:val="28"/>
          <w:szCs w:val="28"/>
        </w:rPr>
        <w:t>requires signature.  Laura will sign for the committee.</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Laura delivered Thomas Mill paperwork to Meg L</w:t>
      </w:r>
      <w:r>
        <w:rPr>
          <w:rFonts w:ascii="Times New Roman" w:hAnsi="Times New Roman"/>
          <w:sz w:val="28"/>
          <w:szCs w:val="28"/>
        </w:rPr>
        <w:t>a</w:t>
      </w:r>
      <w:r w:rsidRPr="00DD2F21">
        <w:rPr>
          <w:rFonts w:ascii="Times New Roman" w:hAnsi="Times New Roman"/>
          <w:sz w:val="28"/>
          <w:szCs w:val="28"/>
        </w:rPr>
        <w:t>May</w:t>
      </w:r>
      <w:r>
        <w:rPr>
          <w:rFonts w:ascii="Times New Roman" w:hAnsi="Times New Roman"/>
          <w:sz w:val="28"/>
          <w:szCs w:val="28"/>
        </w:rPr>
        <w:t xml:space="preserve"> (Town Accountant) </w:t>
      </w:r>
      <w:r w:rsidRPr="00DD2F21">
        <w:rPr>
          <w:rFonts w:ascii="Times New Roman" w:hAnsi="Times New Roman"/>
          <w:sz w:val="28"/>
          <w:szCs w:val="28"/>
        </w:rPr>
        <w:t xml:space="preserve"> and Rene R</w:t>
      </w:r>
      <w:r>
        <w:rPr>
          <w:rFonts w:ascii="Times New Roman" w:hAnsi="Times New Roman"/>
          <w:sz w:val="28"/>
          <w:szCs w:val="28"/>
        </w:rPr>
        <w:t>ead</w:t>
      </w:r>
      <w:r w:rsidRPr="00DD2F21">
        <w:rPr>
          <w:rFonts w:ascii="Times New Roman" w:hAnsi="Times New Roman"/>
          <w:sz w:val="28"/>
          <w:szCs w:val="28"/>
        </w:rPr>
        <w:t xml:space="preserve">.  December 16, 2010 is the closing date.  Discussion </w:t>
      </w:r>
      <w:r>
        <w:rPr>
          <w:rFonts w:ascii="Times New Roman" w:hAnsi="Times New Roman"/>
          <w:sz w:val="28"/>
          <w:szCs w:val="28"/>
        </w:rPr>
        <w:t xml:space="preserve">pended for future meeting regarding potential </w:t>
      </w:r>
      <w:r w:rsidRPr="00DD2F21">
        <w:rPr>
          <w:rFonts w:ascii="Times New Roman" w:hAnsi="Times New Roman"/>
          <w:sz w:val="28"/>
          <w:szCs w:val="28"/>
        </w:rPr>
        <w:t xml:space="preserve"> ground breaking </w:t>
      </w:r>
      <w:r>
        <w:rPr>
          <w:rFonts w:ascii="Times New Roman" w:hAnsi="Times New Roman"/>
          <w:sz w:val="28"/>
          <w:szCs w:val="28"/>
        </w:rPr>
        <w:t xml:space="preserve">ceremony </w:t>
      </w:r>
      <w:r w:rsidRPr="00DD2F21">
        <w:rPr>
          <w:rFonts w:ascii="Times New Roman" w:hAnsi="Times New Roman"/>
          <w:sz w:val="28"/>
          <w:szCs w:val="28"/>
        </w:rPr>
        <w:t>for Thomas Mill.  Funds to come from CPA money.</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Poor Meadow Brook – Mr. Peters</w:t>
      </w:r>
      <w:r>
        <w:rPr>
          <w:rFonts w:ascii="Times New Roman" w:hAnsi="Times New Roman"/>
          <w:sz w:val="28"/>
          <w:szCs w:val="28"/>
        </w:rPr>
        <w:t>e</w:t>
      </w:r>
      <w:r w:rsidRPr="00DD2F21">
        <w:rPr>
          <w:rFonts w:ascii="Times New Roman" w:hAnsi="Times New Roman"/>
          <w:sz w:val="28"/>
          <w:szCs w:val="28"/>
        </w:rPr>
        <w:t xml:space="preserve">n </w:t>
      </w:r>
      <w:r>
        <w:rPr>
          <w:rFonts w:ascii="Times New Roman" w:hAnsi="Times New Roman"/>
          <w:sz w:val="28"/>
          <w:szCs w:val="28"/>
        </w:rPr>
        <w:t>has expressed concern regarding the length of time the Poor Meadow Brook title search is taking.  Laura committed to follow-up with Renee but suggested Mr. Petersen speak directly to Renee himself.</w:t>
      </w:r>
      <w:ins w:id="0" w:author="mmurray" w:date="2011-01-25T19:04:00Z">
        <w:r>
          <w:rPr>
            <w:rFonts w:ascii="Times New Roman" w:hAnsi="Times New Roman"/>
            <w:sz w:val="28"/>
            <w:szCs w:val="28"/>
          </w:rPr>
          <w:t xml:space="preserve"> </w:t>
        </w:r>
      </w:ins>
      <w:r>
        <w:rPr>
          <w:rFonts w:ascii="Times New Roman" w:hAnsi="Times New Roman"/>
          <w:sz w:val="28"/>
          <w:szCs w:val="28"/>
        </w:rPr>
        <w:t>Neal Merritt has indicated that the Poor Meadow Brook project did not receive the grant that was applied for by the Water Dept.</w:t>
      </w:r>
      <w:r w:rsidRPr="00DD2F21">
        <w:rPr>
          <w:rFonts w:ascii="Times New Roman" w:hAnsi="Times New Roman"/>
          <w:sz w:val="28"/>
          <w:szCs w:val="28"/>
        </w:rPr>
        <w:t>.</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Assessor’s Records Project – </w:t>
      </w:r>
      <w:r>
        <w:rPr>
          <w:rFonts w:ascii="Times New Roman" w:hAnsi="Times New Roman"/>
          <w:sz w:val="28"/>
          <w:szCs w:val="28"/>
        </w:rPr>
        <w:t xml:space="preserve">Motion made by Bob Sears to pay the unexpected additional $100 </w:t>
      </w:r>
      <w:r w:rsidRPr="00DD2F21">
        <w:rPr>
          <w:rFonts w:ascii="Times New Roman" w:hAnsi="Times New Roman"/>
          <w:sz w:val="28"/>
          <w:szCs w:val="28"/>
        </w:rPr>
        <w:t xml:space="preserve"> shipping charge on records</w:t>
      </w:r>
      <w:r>
        <w:rPr>
          <w:rFonts w:ascii="Times New Roman" w:hAnsi="Times New Roman"/>
          <w:sz w:val="28"/>
          <w:szCs w:val="28"/>
        </w:rPr>
        <w:t xml:space="preserve"> from our administrative budget.</w:t>
      </w:r>
      <w:r w:rsidRPr="00DD2F21">
        <w:rPr>
          <w:rFonts w:ascii="Times New Roman" w:hAnsi="Times New Roman"/>
          <w:sz w:val="28"/>
          <w:szCs w:val="28"/>
        </w:rPr>
        <w:t xml:space="preserve"> Dave Harris </w:t>
      </w:r>
      <w:r>
        <w:rPr>
          <w:rFonts w:ascii="Times New Roman" w:hAnsi="Times New Roman"/>
          <w:sz w:val="28"/>
          <w:szCs w:val="28"/>
        </w:rPr>
        <w:t>seconded the motion.</w:t>
      </w:r>
      <w:r w:rsidRPr="00DD2F21">
        <w:rPr>
          <w:rFonts w:ascii="Times New Roman" w:hAnsi="Times New Roman"/>
          <w:sz w:val="28"/>
          <w:szCs w:val="28"/>
        </w:rPr>
        <w:t>  Vote taken 5:0:0.</w:t>
      </w:r>
      <w:r>
        <w:rPr>
          <w:rFonts w:ascii="Times New Roman" w:hAnsi="Times New Roman"/>
          <w:sz w:val="28"/>
          <w:szCs w:val="28"/>
        </w:rPr>
        <w:t xml:space="preserve"> Bob will lewt Assessor’s Office know the results of our vote.</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smartTag w:uri="urn:schemas-microsoft-com:office:smarttags" w:element="place">
        <w:smartTag w:uri="urn:schemas-microsoft-com:office:smarttags" w:element="PlaceType">
          <w:r w:rsidRPr="00DD2F21">
            <w:rPr>
              <w:rFonts w:ascii="Times New Roman" w:hAnsi="Times New Roman"/>
              <w:sz w:val="28"/>
              <w:szCs w:val="28"/>
            </w:rPr>
            <w:t>Camp</w:t>
          </w:r>
        </w:smartTag>
        <w:r w:rsidRPr="00DD2F21">
          <w:rPr>
            <w:rFonts w:ascii="Times New Roman" w:hAnsi="Times New Roman"/>
            <w:sz w:val="28"/>
            <w:szCs w:val="28"/>
          </w:rPr>
          <w:t xml:space="preserve"> </w:t>
        </w:r>
        <w:smartTag w:uri="urn:schemas-microsoft-com:office:smarttags" w:element="PlaceName">
          <w:r w:rsidRPr="00DD2F21">
            <w:rPr>
              <w:rFonts w:ascii="Times New Roman" w:hAnsi="Times New Roman"/>
              <w:sz w:val="28"/>
              <w:szCs w:val="28"/>
            </w:rPr>
            <w:t>Kiwanee</w:t>
          </w:r>
        </w:smartTag>
      </w:smartTag>
      <w:r w:rsidRPr="00DD2F21">
        <w:rPr>
          <w:rFonts w:ascii="Times New Roman" w:hAnsi="Times New Roman"/>
          <w:sz w:val="28"/>
          <w:szCs w:val="28"/>
        </w:rPr>
        <w:t xml:space="preserve"> Firehouse – Phil Lindquist and John Kemmett met with Al Hanscom and Dave Blauss.  </w:t>
      </w:r>
      <w:r>
        <w:rPr>
          <w:rFonts w:ascii="Times New Roman" w:hAnsi="Times New Roman"/>
          <w:sz w:val="28"/>
          <w:szCs w:val="28"/>
        </w:rPr>
        <w:t xml:space="preserve">Although, the meeting was helpful, </w:t>
      </w:r>
      <w:r w:rsidRPr="00DD2F21">
        <w:rPr>
          <w:rFonts w:ascii="Times New Roman" w:hAnsi="Times New Roman"/>
          <w:sz w:val="28"/>
          <w:szCs w:val="28"/>
        </w:rPr>
        <w:t xml:space="preserve">John </w:t>
      </w:r>
      <w:r>
        <w:rPr>
          <w:rFonts w:ascii="Times New Roman" w:hAnsi="Times New Roman"/>
          <w:sz w:val="28"/>
          <w:szCs w:val="28"/>
        </w:rPr>
        <w:t>expressed disappointment in not getting the more detailed information earlier in the process</w:t>
      </w:r>
      <w:r w:rsidRPr="00DD2F21">
        <w:rPr>
          <w:rFonts w:ascii="Times New Roman" w:hAnsi="Times New Roman"/>
          <w:sz w:val="28"/>
          <w:szCs w:val="28"/>
        </w:rPr>
        <w:t>. </w:t>
      </w:r>
      <w:r>
        <w:rPr>
          <w:rFonts w:ascii="Times New Roman" w:hAnsi="Times New Roman"/>
          <w:sz w:val="28"/>
          <w:szCs w:val="28"/>
        </w:rPr>
        <w:t xml:space="preserve"> </w:t>
      </w:r>
      <w:smartTag w:uri="urn:schemas-microsoft-com:office:smarttags" w:element="PlaceType">
        <w:smartTag w:uri="urn:schemas-microsoft-com:office:smarttags" w:element="place">
          <w:r>
            <w:rPr>
              <w:rFonts w:ascii="Times New Roman" w:hAnsi="Times New Roman"/>
              <w:sz w:val="28"/>
              <w:szCs w:val="28"/>
            </w:rPr>
            <w:t>Camp</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Kiwanee</w:t>
          </w:r>
        </w:smartTag>
      </w:smartTag>
      <w:r>
        <w:rPr>
          <w:rFonts w:ascii="Times New Roman" w:hAnsi="Times New Roman"/>
          <w:sz w:val="28"/>
          <w:szCs w:val="28"/>
        </w:rPr>
        <w:t xml:space="preserve"> road</w:t>
      </w:r>
      <w:r w:rsidRPr="00DD2F21">
        <w:rPr>
          <w:rFonts w:ascii="Times New Roman" w:hAnsi="Times New Roman"/>
          <w:sz w:val="28"/>
          <w:szCs w:val="28"/>
        </w:rPr>
        <w:t xml:space="preserve"> closed on Monday and Tuesday.  They are fixing the road.  Al will take a look at this regarding other things that need to be done… heat, put a blower in, electric etc.</w:t>
      </w:r>
      <w:r>
        <w:rPr>
          <w:rFonts w:ascii="Times New Roman" w:hAnsi="Times New Roman"/>
          <w:sz w:val="28"/>
          <w:szCs w:val="28"/>
        </w:rPr>
        <w:t xml:space="preserve"> and will include those details in the revamped document for the amount allocated at Town Meeting.</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Re-roofing </w:t>
      </w:r>
      <w:smartTag w:uri="urn:schemas-microsoft-com:office:smarttags" w:element="PlaceName">
        <w:smartTag w:uri="urn:schemas-microsoft-com:office:smarttags" w:element="place">
          <w:r w:rsidRPr="00DD2F21">
            <w:rPr>
              <w:rFonts w:ascii="Times New Roman" w:hAnsi="Times New Roman"/>
              <w:sz w:val="28"/>
              <w:szCs w:val="28"/>
            </w:rPr>
            <w:t>Historic</w:t>
          </w:r>
        </w:smartTag>
        <w:r w:rsidRPr="00DD2F21">
          <w:rPr>
            <w:rFonts w:ascii="Times New Roman" w:hAnsi="Times New Roman"/>
            <w:sz w:val="28"/>
            <w:szCs w:val="28"/>
          </w:rPr>
          <w:t xml:space="preserve"> </w:t>
        </w:r>
        <w:smartTag w:uri="urn:schemas-microsoft-com:office:smarttags" w:element="PlaceType">
          <w:r w:rsidRPr="00DD2F21">
            <w:rPr>
              <w:rFonts w:ascii="Times New Roman" w:hAnsi="Times New Roman"/>
              <w:sz w:val="28"/>
              <w:szCs w:val="28"/>
            </w:rPr>
            <w:t>Building</w:t>
          </w:r>
        </w:smartTag>
      </w:smartTag>
      <w:r w:rsidRPr="00DD2F21">
        <w:rPr>
          <w:rFonts w:ascii="Times New Roman" w:hAnsi="Times New Roman"/>
          <w:sz w:val="28"/>
          <w:szCs w:val="28"/>
        </w:rPr>
        <w:t xml:space="preserve"> – discussion – Bob Sutter has </w:t>
      </w:r>
      <w:r>
        <w:rPr>
          <w:rFonts w:ascii="Times New Roman" w:hAnsi="Times New Roman"/>
          <w:sz w:val="28"/>
          <w:szCs w:val="28"/>
        </w:rPr>
        <w:t>expressed a concern about whether the existing rafters are adequate  to support the new roof being put on them and believes the rafters should be replaced before the new roof is put on.</w:t>
      </w:r>
      <w:r w:rsidRPr="00DD2F21">
        <w:rPr>
          <w:rFonts w:ascii="Times New Roman" w:hAnsi="Times New Roman"/>
          <w:sz w:val="28"/>
          <w:szCs w:val="28"/>
        </w:rPr>
        <w:t xml:space="preserve">  He </w:t>
      </w:r>
      <w:r>
        <w:rPr>
          <w:rFonts w:ascii="Times New Roman" w:hAnsi="Times New Roman"/>
          <w:sz w:val="28"/>
          <w:szCs w:val="28"/>
        </w:rPr>
        <w:t xml:space="preserve">brought his concerns to Renee who in turn referred Bob to Laura. Laura spoke to Bob and explained that the Warrant Article could not be interpreted to support replacing the rafters and that Alan Clemons was overseeing this CPA project.While Alan agrees that ideally the rafters would be replaced prior to the roof being put on, it is not required at this time and may be done at some point in the future as funds allow.  </w:t>
      </w:r>
      <w:r w:rsidRPr="00DD2F21">
        <w:rPr>
          <w:rFonts w:ascii="Times New Roman" w:hAnsi="Times New Roman"/>
          <w:sz w:val="28"/>
          <w:szCs w:val="28"/>
        </w:rPr>
        <w:t>  Alan to circle back to Ren</w:t>
      </w:r>
      <w:r>
        <w:rPr>
          <w:rFonts w:ascii="Times New Roman" w:hAnsi="Times New Roman"/>
          <w:sz w:val="28"/>
          <w:szCs w:val="28"/>
        </w:rPr>
        <w:t>e</w:t>
      </w:r>
      <w:r w:rsidRPr="00DD2F21">
        <w:rPr>
          <w:rFonts w:ascii="Times New Roman" w:hAnsi="Times New Roman"/>
          <w:sz w:val="28"/>
          <w:szCs w:val="28"/>
        </w:rPr>
        <w:t>e.</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Dave Harris – </w:t>
      </w:r>
      <w:r>
        <w:rPr>
          <w:rFonts w:ascii="Times New Roman" w:hAnsi="Times New Roman"/>
          <w:sz w:val="28"/>
          <w:szCs w:val="28"/>
        </w:rPr>
        <w:t xml:space="preserve">Reiterated that the </w:t>
      </w:r>
      <w:smartTag w:uri="urn:schemas-microsoft-com:office:smarttags" w:element="PlaceType">
        <w:smartTag w:uri="urn:schemas-microsoft-com:office:smarttags" w:element="place">
          <w:r>
            <w:rPr>
              <w:rFonts w:ascii="Times New Roman" w:hAnsi="Times New Roman"/>
              <w:sz w:val="28"/>
              <w:szCs w:val="28"/>
            </w:rPr>
            <w:t>Camp</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Kiwanee</w:t>
          </w:r>
        </w:smartTag>
      </w:smartTag>
      <w:r>
        <w:rPr>
          <w:rFonts w:ascii="Times New Roman" w:hAnsi="Times New Roman"/>
          <w:sz w:val="28"/>
          <w:szCs w:val="28"/>
        </w:rPr>
        <w:t xml:space="preserve"> project &amp; Bonney house projects highlight the need to </w:t>
      </w:r>
      <w:r w:rsidRPr="00DD2F21">
        <w:rPr>
          <w:rFonts w:ascii="Times New Roman" w:hAnsi="Times New Roman"/>
          <w:sz w:val="28"/>
          <w:szCs w:val="28"/>
        </w:rPr>
        <w:t>have a full plan for projects from A – Z.  Not just called in when the funds are needed.  Need to have full detail with timeline.  Needs to be a collaborative partnership.</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Mrs. Robbins, who owns property off </w:t>
      </w:r>
      <w:smartTag w:uri="urn:schemas-microsoft-com:office:smarttags" w:element="State">
        <w:r w:rsidRPr="00DD2F21">
          <w:rPr>
            <w:rFonts w:ascii="Times New Roman" w:hAnsi="Times New Roman"/>
            <w:sz w:val="28"/>
            <w:szCs w:val="28"/>
          </w:rPr>
          <w:t>Pratt Place</w:t>
        </w:r>
      </w:smartTag>
      <w:r w:rsidRPr="00DD2F21">
        <w:rPr>
          <w:rFonts w:ascii="Times New Roman" w:hAnsi="Times New Roman"/>
          <w:sz w:val="28"/>
          <w:szCs w:val="28"/>
        </w:rPr>
        <w:t xml:space="preserve">, is waiting for Open Space Committee to give update.  Told her to work with Phil Lindquist and Scott to get the application to us.  Conservation is buying the mill.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Schedule of other groups invited to attend CPC meetings:</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January mtg. – Rene</w:t>
      </w:r>
      <w:r>
        <w:rPr>
          <w:rFonts w:ascii="Times New Roman" w:hAnsi="Times New Roman"/>
          <w:sz w:val="28"/>
          <w:szCs w:val="28"/>
        </w:rPr>
        <w:t>e</w:t>
      </w:r>
      <w:r w:rsidRPr="00DD2F21">
        <w:rPr>
          <w:rFonts w:ascii="Times New Roman" w:hAnsi="Times New Roman"/>
          <w:sz w:val="28"/>
          <w:szCs w:val="28"/>
        </w:rPr>
        <w:t xml:space="preserve"> Re</w:t>
      </w:r>
      <w:r>
        <w:rPr>
          <w:rFonts w:ascii="Times New Roman" w:hAnsi="Times New Roman"/>
          <w:sz w:val="28"/>
          <w:szCs w:val="28"/>
        </w:rPr>
        <w:t>ad</w:t>
      </w:r>
      <w:r w:rsidRPr="00DD2F21">
        <w:rPr>
          <w:rFonts w:ascii="Times New Roman" w:hAnsi="Times New Roman"/>
          <w:sz w:val="28"/>
          <w:szCs w:val="28"/>
        </w:rPr>
        <w:t xml:space="preserve"> and selectmen</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February mtg. – Open Forum</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March mtg. – </w:t>
      </w:r>
      <w:smartTag w:uri="urn:schemas-microsoft-com:office:smarttags" w:element="State">
        <w:smartTag w:uri="urn:schemas-microsoft-com:office:smarttags" w:element="State">
          <w:r w:rsidRPr="00DD2F21">
            <w:rPr>
              <w:rFonts w:ascii="Times New Roman" w:hAnsi="Times New Roman"/>
              <w:sz w:val="28"/>
              <w:szCs w:val="28"/>
            </w:rPr>
            <w:t>Camp</w:t>
          </w:r>
        </w:smartTag>
        <w:r w:rsidRPr="00DD2F21">
          <w:rPr>
            <w:rFonts w:ascii="Times New Roman" w:hAnsi="Times New Roman"/>
            <w:sz w:val="28"/>
            <w:szCs w:val="28"/>
          </w:rPr>
          <w:t xml:space="preserve"> </w:t>
        </w:r>
        <w:smartTag w:uri="urn:schemas-microsoft-com:office:smarttags" w:element="State">
          <w:r w:rsidRPr="00DD2F21">
            <w:rPr>
              <w:rFonts w:ascii="Times New Roman" w:hAnsi="Times New Roman"/>
              <w:sz w:val="28"/>
              <w:szCs w:val="28"/>
            </w:rPr>
            <w:t>Kiwanee</w:t>
          </w:r>
        </w:smartTag>
      </w:smartTag>
      <w:r w:rsidRPr="00DD2F21">
        <w:rPr>
          <w:rFonts w:ascii="Times New Roman" w:hAnsi="Times New Roman"/>
          <w:sz w:val="28"/>
          <w:szCs w:val="28"/>
        </w:rPr>
        <w:t xml:space="preserve"> – Mr. Blauss, Stacy Reid</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April mtg. – </w:t>
      </w:r>
      <w:smartTag w:uri="urn:schemas-microsoft-com:office:smarttags" w:element="State">
        <w:smartTag w:uri="urn:schemas-microsoft-com:office:smarttags" w:element="State">
          <w:r w:rsidRPr="00DD2F21">
            <w:rPr>
              <w:rFonts w:ascii="Times New Roman" w:hAnsi="Times New Roman"/>
              <w:sz w:val="28"/>
              <w:szCs w:val="28"/>
            </w:rPr>
            <w:t>Plymouth</w:t>
          </w:r>
        </w:smartTag>
        <w:r w:rsidRPr="00DD2F21">
          <w:rPr>
            <w:rFonts w:ascii="Times New Roman" w:hAnsi="Times New Roman"/>
            <w:sz w:val="28"/>
            <w:szCs w:val="28"/>
          </w:rPr>
          <w:t xml:space="preserve"> </w:t>
        </w:r>
        <w:smartTag w:uri="urn:schemas-microsoft-com:office:smarttags" w:element="State">
          <w:r w:rsidRPr="00DD2F21">
            <w:rPr>
              <w:rFonts w:ascii="Times New Roman" w:hAnsi="Times New Roman"/>
              <w:sz w:val="28"/>
              <w:szCs w:val="28"/>
            </w:rPr>
            <w:t>County</w:t>
          </w:r>
        </w:smartTag>
        <w:r w:rsidRPr="00DD2F21">
          <w:rPr>
            <w:rFonts w:ascii="Times New Roman" w:hAnsi="Times New Roman"/>
            <w:sz w:val="28"/>
            <w:szCs w:val="28"/>
          </w:rPr>
          <w:t xml:space="preserve"> </w:t>
        </w:r>
        <w:smartTag w:uri="urn:schemas-microsoft-com:office:smarttags" w:element="State">
          <w:r w:rsidRPr="00DD2F21">
            <w:rPr>
              <w:rFonts w:ascii="Times New Roman" w:hAnsi="Times New Roman"/>
              <w:sz w:val="28"/>
              <w:szCs w:val="28"/>
            </w:rPr>
            <w:t>Hospital</w:t>
          </w:r>
        </w:smartTag>
      </w:smartTag>
      <w:r w:rsidRPr="00DD2F21">
        <w:rPr>
          <w:rFonts w:ascii="Times New Roman" w:hAnsi="Times New Roman"/>
          <w:sz w:val="28"/>
          <w:szCs w:val="28"/>
        </w:rPr>
        <w:t xml:space="preserve"> – Theresa Santa Lucia</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Bob Sears to contact </w:t>
      </w:r>
      <w:smartTag w:uri="urn:schemas-microsoft-com:office:smarttags" w:element="State">
        <w:r w:rsidRPr="00DD2F21">
          <w:rPr>
            <w:rFonts w:ascii="Times New Roman" w:hAnsi="Times New Roman"/>
            <w:sz w:val="28"/>
            <w:szCs w:val="28"/>
          </w:rPr>
          <w:t>Hanover</w:t>
        </w:r>
      </w:smartTag>
      <w:r w:rsidRPr="00DD2F21">
        <w:rPr>
          <w:rFonts w:ascii="Times New Roman" w:hAnsi="Times New Roman"/>
          <w:sz w:val="28"/>
          <w:szCs w:val="28"/>
        </w:rPr>
        <w:t xml:space="preserve"> regarding signage.</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xml:space="preserve">Bob Sears – We need to promote the fact that there are matching funds available.  Need to contact other communities.  He will speak to people in Norwell to see how they approached getting the word out.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 </w:t>
      </w:r>
    </w:p>
    <w:p w:rsidR="00B175FF" w:rsidRPr="00DD2F21" w:rsidRDefault="00B175FF" w:rsidP="00DD2F21">
      <w:pPr>
        <w:spacing w:after="0" w:line="240" w:lineRule="auto"/>
        <w:rPr>
          <w:rFonts w:ascii="Times New Roman" w:hAnsi="Times New Roman"/>
          <w:sz w:val="24"/>
          <w:szCs w:val="24"/>
        </w:rPr>
      </w:pPr>
      <w:r w:rsidRPr="00DD2F21">
        <w:rPr>
          <w:rFonts w:ascii="Times New Roman" w:hAnsi="Times New Roman"/>
          <w:sz w:val="28"/>
          <w:szCs w:val="28"/>
        </w:rPr>
        <w:t>Meeting adjourned at 8:15 pm.</w:t>
      </w:r>
    </w:p>
    <w:p w:rsidR="00B175FF" w:rsidRPr="00DD2F21" w:rsidRDefault="00B175FF" w:rsidP="00DD2F21">
      <w:pPr>
        <w:spacing w:after="120" w:line="240" w:lineRule="auto"/>
        <w:rPr>
          <w:rFonts w:ascii="Times New Roman" w:hAnsi="Times New Roman"/>
          <w:sz w:val="24"/>
          <w:szCs w:val="24"/>
        </w:rPr>
      </w:pPr>
      <w:r w:rsidRPr="00DD2F21">
        <w:rPr>
          <w:rFonts w:ascii="Times New Roman" w:hAnsi="Times New Roman"/>
          <w:sz w:val="28"/>
          <w:szCs w:val="28"/>
        </w:rPr>
        <w:t xml:space="preserve">Vote taken 6:0:0.           </w:t>
      </w:r>
    </w:p>
    <w:p w:rsidR="00B175FF" w:rsidRDefault="00B175FF"/>
    <w:sectPr w:rsidR="00B175FF" w:rsidSect="00A14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F21"/>
    <w:rsid w:val="005E238B"/>
    <w:rsid w:val="00667554"/>
    <w:rsid w:val="006B02A1"/>
    <w:rsid w:val="00A14C81"/>
    <w:rsid w:val="00A40002"/>
    <w:rsid w:val="00AD0A4E"/>
    <w:rsid w:val="00B175FF"/>
    <w:rsid w:val="00CE0478"/>
    <w:rsid w:val="00CF1D55"/>
    <w:rsid w:val="00CF4851"/>
    <w:rsid w:val="00D8467A"/>
    <w:rsid w:val="00DD2F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872205">
      <w:marLeft w:val="120"/>
      <w:marRight w:val="120"/>
      <w:marTop w:val="120"/>
      <w:marBottom w:val="120"/>
      <w:divBdr>
        <w:top w:val="none" w:sz="0" w:space="0" w:color="auto"/>
        <w:left w:val="none" w:sz="0" w:space="0" w:color="auto"/>
        <w:bottom w:val="none" w:sz="0" w:space="0" w:color="auto"/>
        <w:right w:val="none" w:sz="0" w:space="0" w:color="auto"/>
      </w:divBdr>
      <w:divsChild>
        <w:div w:id="1672872207">
          <w:marLeft w:val="0"/>
          <w:marRight w:val="0"/>
          <w:marTop w:val="0"/>
          <w:marBottom w:val="0"/>
          <w:divBdr>
            <w:top w:val="none" w:sz="0" w:space="0" w:color="auto"/>
            <w:left w:val="none" w:sz="0" w:space="0" w:color="auto"/>
            <w:bottom w:val="none" w:sz="0" w:space="0" w:color="auto"/>
            <w:right w:val="none" w:sz="0" w:space="0" w:color="auto"/>
          </w:divBdr>
          <w:divsChild>
            <w:div w:id="1672872206">
              <w:marLeft w:val="96"/>
              <w:marRight w:val="0"/>
              <w:marTop w:val="0"/>
              <w:marBottom w:val="0"/>
              <w:divBdr>
                <w:top w:val="none" w:sz="0" w:space="0" w:color="auto"/>
                <w:left w:val="single" w:sz="6" w:space="6" w:color="CCCCCC"/>
                <w:bottom w:val="none" w:sz="0" w:space="0" w:color="auto"/>
                <w:right w:val="none" w:sz="0" w:space="0" w:color="auto"/>
              </w:divBdr>
              <w:divsChild>
                <w:div w:id="1672872208">
                  <w:marLeft w:val="0"/>
                  <w:marRight w:val="0"/>
                  <w:marTop w:val="0"/>
                  <w:marBottom w:val="0"/>
                  <w:divBdr>
                    <w:top w:val="none" w:sz="0" w:space="0" w:color="auto"/>
                    <w:left w:val="none" w:sz="0" w:space="0" w:color="auto"/>
                    <w:bottom w:val="none" w:sz="0" w:space="0" w:color="auto"/>
                    <w:right w:val="none" w:sz="0" w:space="0" w:color="auto"/>
                  </w:divBdr>
                  <w:divsChild>
                    <w:div w:id="16728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647</Words>
  <Characters>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Hanson Preservation Committee Minutes </dc:title>
  <dc:subject/>
  <dc:creator>jkemmett</dc:creator>
  <cp:keywords/>
  <dc:description/>
  <cp:lastModifiedBy>mmurray</cp:lastModifiedBy>
  <cp:revision>2</cp:revision>
  <dcterms:created xsi:type="dcterms:W3CDTF">2011-01-26T00:06:00Z</dcterms:created>
  <dcterms:modified xsi:type="dcterms:W3CDTF">2011-01-26T00:06:00Z</dcterms:modified>
</cp:coreProperties>
</file>